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t>Umowa Nr ……..//202</w:t>
      </w:r>
      <w:r>
        <w:rPr>
          <w:b/>
          <w:sz w:val="22"/>
          <w:szCs w:val="22"/>
        </w:rPr>
        <w:t>4</w:t>
      </w:r>
    </w:p>
    <w:p>
      <w:pPr>
        <w:pStyle w:val="Normal"/>
        <w:jc w:val="center"/>
        <w:rPr>
          <w:sz w:val="22"/>
          <w:szCs w:val="22"/>
        </w:rPr>
      </w:pPr>
      <w:r>
        <w:rPr>
          <w:sz w:val="22"/>
          <w:szCs w:val="22"/>
        </w:rPr>
        <w:t>w</w:t>
      </w:r>
      <w:r>
        <w:rPr>
          <w:b/>
          <w:sz w:val="22"/>
          <w:szCs w:val="22"/>
        </w:rPr>
        <w:t xml:space="preserve"> </w:t>
      </w:r>
      <w:r>
        <w:rPr>
          <w:sz w:val="22"/>
          <w:szCs w:val="22"/>
        </w:rPr>
        <w:t xml:space="preserve">sprawie </w:t>
      </w:r>
      <w:r>
        <w:rPr>
          <w:bCs/>
          <w:sz w:val="22"/>
          <w:szCs w:val="22"/>
        </w:rPr>
        <w:t>udzielania świadczeń zdrowotnych</w:t>
      </w:r>
      <w:r>
        <w:rPr>
          <w:sz w:val="22"/>
          <w:szCs w:val="22"/>
        </w:rPr>
        <w:t xml:space="preserve"> /</w:t>
      </w:r>
      <w:r>
        <w:rPr>
          <w:sz w:val="22"/>
          <w:szCs w:val="22"/>
        </w:rPr>
        <w:t>konsultacji</w:t>
      </w:r>
    </w:p>
    <w:p>
      <w:pPr>
        <w:pStyle w:val="Normal"/>
        <w:jc w:val="center"/>
        <w:rPr>
          <w:sz w:val="22"/>
          <w:szCs w:val="22"/>
        </w:rPr>
      </w:pPr>
      <w:r>
        <w:rPr>
          <w:sz w:val="22"/>
          <w:szCs w:val="22"/>
        </w:rPr>
      </w:r>
    </w:p>
    <w:p>
      <w:pPr>
        <w:pStyle w:val="Normal"/>
        <w:jc w:val="both"/>
        <w:rPr>
          <w:sz w:val="22"/>
          <w:szCs w:val="22"/>
        </w:rPr>
      </w:pPr>
      <w:r>
        <w:rPr>
          <w:sz w:val="22"/>
          <w:szCs w:val="22"/>
        </w:rPr>
        <w:t xml:space="preserve">zawarta w dniu </w:t>
      </w:r>
      <w:r>
        <w:rPr>
          <w:rFonts w:eastAsia="Times New Roman" w:cs="Times New Roman"/>
          <w:color w:val="auto"/>
          <w:kern w:val="0"/>
          <w:sz w:val="22"/>
          <w:szCs w:val="22"/>
          <w:lang w:val="pl-PL" w:eastAsia="ar-SA" w:bidi="ar-SA"/>
        </w:rPr>
        <w:t>…..…………</w:t>
      </w:r>
      <w:r>
        <w:rPr>
          <w:sz w:val="22"/>
          <w:szCs w:val="22"/>
        </w:rPr>
        <w:t>.</w:t>
      </w:r>
      <w:r>
        <w:rPr>
          <w:sz w:val="22"/>
          <w:szCs w:val="22"/>
        </w:rPr>
        <w:t xml:space="preserve">. w Pyskowicach, pomiędzy: </w:t>
      </w:r>
    </w:p>
    <w:p>
      <w:pPr>
        <w:pStyle w:val="Normal"/>
        <w:jc w:val="both"/>
        <w:rPr>
          <w:sz w:val="22"/>
          <w:szCs w:val="22"/>
        </w:rPr>
      </w:pPr>
      <w:r>
        <w:rPr>
          <w:sz w:val="22"/>
          <w:szCs w:val="22"/>
        </w:rPr>
      </w:r>
    </w:p>
    <w:p>
      <w:pPr>
        <w:pStyle w:val="Normal"/>
        <w:widowControl/>
        <w:suppressAutoHyphens w:val="true"/>
        <w:bidi w:val="0"/>
        <w:spacing w:before="0" w:after="0"/>
        <w:jc w:val="left"/>
        <w:rPr>
          <w:sz w:val="22"/>
          <w:szCs w:val="22"/>
        </w:rPr>
      </w:pPr>
      <w:r>
        <w:rPr/>
      </w:r>
    </w:p>
    <w:p>
      <w:pPr>
        <w:pStyle w:val="Normal"/>
        <w:rPr>
          <w:sz w:val="22"/>
          <w:szCs w:val="22"/>
        </w:rPr>
      </w:pPr>
      <w:r>
        <w:rPr>
          <w:sz w:val="22"/>
          <w:szCs w:val="22"/>
        </w:rPr>
        <w:t xml:space="preserve">Miejsce i numer zarejestrowania: Sąd Rejonowy w </w:t>
      </w:r>
      <w:r>
        <w:rPr>
          <w:rFonts w:eastAsia="Times New Roman" w:cs="Times New Roman"/>
          <w:color w:val="auto"/>
          <w:kern w:val="0"/>
          <w:sz w:val="22"/>
          <w:szCs w:val="22"/>
          <w:lang w:val="pl-PL" w:eastAsia="ar-SA" w:bidi="ar-SA"/>
        </w:rPr>
        <w:t>………</w:t>
      </w:r>
      <w:r>
        <w:rPr>
          <w:sz w:val="22"/>
          <w:szCs w:val="22"/>
        </w:rPr>
        <w:t>..</w:t>
      </w:r>
      <w:r>
        <w:rPr>
          <w:sz w:val="22"/>
          <w:szCs w:val="22"/>
        </w:rPr>
        <w:t>, X Wydział Gospodarczy Krajowego Rejestru Sądowego; Nr KRS 00000</w:t>
      </w:r>
      <w:r>
        <w:rPr>
          <w:rFonts w:eastAsia="Times New Roman" w:cs="Times New Roman"/>
          <w:color w:val="auto"/>
          <w:kern w:val="0"/>
          <w:sz w:val="22"/>
          <w:szCs w:val="22"/>
          <w:lang w:val="pl-PL" w:eastAsia="ar-SA" w:bidi="ar-SA"/>
        </w:rPr>
        <w:t>0000</w:t>
      </w:r>
    </w:p>
    <w:p>
      <w:pPr>
        <w:pStyle w:val="Normal"/>
        <w:rPr>
          <w:sz w:val="22"/>
          <w:szCs w:val="22"/>
        </w:rPr>
      </w:pPr>
      <w:r>
        <w:rPr>
          <w:sz w:val="22"/>
          <w:szCs w:val="22"/>
        </w:rPr>
        <w:t xml:space="preserve">NIP: </w:t>
      </w:r>
      <w:r>
        <w:rPr>
          <w:rFonts w:eastAsia="Times New Roman" w:cs="Times New Roman"/>
          <w:color w:val="auto"/>
          <w:kern w:val="0"/>
          <w:sz w:val="22"/>
          <w:szCs w:val="22"/>
          <w:lang w:val="pl-PL" w:eastAsia="ar-SA" w:bidi="ar-SA"/>
        </w:rPr>
        <w:t>………………</w:t>
      </w:r>
      <w:r>
        <w:rPr>
          <w:sz w:val="22"/>
          <w:szCs w:val="22"/>
        </w:rPr>
        <w:t>..</w:t>
      </w:r>
      <w:r>
        <w:rPr>
          <w:sz w:val="22"/>
          <w:szCs w:val="22"/>
        </w:rPr>
        <w:t>;  Regon: 00</w:t>
      </w:r>
      <w:r>
        <w:rPr>
          <w:rFonts w:eastAsia="Times New Roman" w:cs="Times New Roman"/>
          <w:color w:val="auto"/>
          <w:kern w:val="0"/>
          <w:sz w:val="22"/>
          <w:szCs w:val="22"/>
          <w:lang w:val="pl-PL" w:eastAsia="ar-SA" w:bidi="ar-SA"/>
        </w:rPr>
        <w:t>000000</w:t>
      </w:r>
    </w:p>
    <w:p>
      <w:pPr>
        <w:pStyle w:val="Normal"/>
        <w:rPr>
          <w:sz w:val="22"/>
          <w:szCs w:val="22"/>
        </w:rPr>
      </w:pPr>
      <w:r>
        <w:rPr>
          <w:sz w:val="22"/>
          <w:szCs w:val="22"/>
        </w:rPr>
      </w:r>
    </w:p>
    <w:p>
      <w:pPr>
        <w:pStyle w:val="Normal"/>
        <w:rPr>
          <w:sz w:val="22"/>
          <w:szCs w:val="22"/>
        </w:rPr>
      </w:pPr>
      <w:r>
        <w:rPr>
          <w:sz w:val="22"/>
          <w:szCs w:val="22"/>
        </w:rPr>
        <w:t xml:space="preserve">zwanym dalej </w:t>
      </w:r>
      <w:r>
        <w:rPr>
          <w:b/>
          <w:sz w:val="22"/>
          <w:szCs w:val="22"/>
        </w:rPr>
        <w:t>Zleceniobiorcą</w:t>
      </w:r>
      <w:r>
        <w:rPr>
          <w:sz w:val="22"/>
          <w:szCs w:val="22"/>
        </w:rPr>
        <w:t xml:space="preserve">, którego reprezentuje: </w:t>
      </w:r>
    </w:p>
    <w:p>
      <w:pPr>
        <w:pStyle w:val="Normal"/>
        <w:jc w:val="both"/>
        <w:rPr>
          <w:sz w:val="22"/>
          <w:szCs w:val="22"/>
        </w:rPr>
      </w:pPr>
      <w:r>
        <w:rPr>
          <w:sz w:val="22"/>
          <w:szCs w:val="22"/>
        </w:rPr>
      </w:r>
    </w:p>
    <w:p>
      <w:pPr>
        <w:pStyle w:val="Normal"/>
        <w:jc w:val="both"/>
        <w:rPr>
          <w:b/>
          <w:b/>
          <w:sz w:val="22"/>
          <w:szCs w:val="22"/>
        </w:rPr>
      </w:pPr>
      <w:r>
        <w:rPr>
          <w:rFonts w:eastAsia="Times New Roman" w:cs="Times New Roman"/>
          <w:b/>
          <w:color w:val="auto"/>
          <w:kern w:val="0"/>
          <w:sz w:val="22"/>
          <w:szCs w:val="22"/>
          <w:lang w:val="pl-PL" w:eastAsia="ar-SA" w:bidi="ar-SA"/>
        </w:rPr>
        <w:t>………</w:t>
      </w:r>
      <w:r>
        <w:rPr>
          <w:b/>
          <w:sz w:val="22"/>
          <w:szCs w:val="22"/>
        </w:rPr>
        <w:t>... -</w:t>
        <w:tab/>
        <w:t>Dyrektor Szpitala</w:t>
      </w:r>
    </w:p>
    <w:p>
      <w:pPr>
        <w:pStyle w:val="Tretekstu"/>
        <w:rPr>
          <w:b w:val="false"/>
          <w:b w:val="false"/>
          <w:sz w:val="22"/>
          <w:szCs w:val="22"/>
        </w:rPr>
      </w:pPr>
      <w:r>
        <w:rPr>
          <w:b w:val="false"/>
          <w:sz w:val="22"/>
          <w:szCs w:val="22"/>
        </w:rPr>
      </w:r>
    </w:p>
    <w:p>
      <w:pPr>
        <w:pStyle w:val="Tretekstu"/>
        <w:rPr>
          <w:b w:val="false"/>
          <w:b w:val="false"/>
          <w:sz w:val="22"/>
          <w:szCs w:val="22"/>
        </w:rPr>
      </w:pPr>
      <w:r>
        <w:rPr>
          <w:b w:val="false"/>
          <w:sz w:val="22"/>
          <w:szCs w:val="22"/>
        </w:rPr>
        <w:t>a</w:t>
      </w:r>
    </w:p>
    <w:p>
      <w:pPr>
        <w:pStyle w:val="Tretekstu"/>
        <w:rPr>
          <w:b w:val="false"/>
          <w:b w:val="false"/>
          <w:sz w:val="22"/>
          <w:szCs w:val="22"/>
        </w:rPr>
      </w:pPr>
      <w:r>
        <w:rPr>
          <w:b w:val="false"/>
          <w:sz w:val="22"/>
          <w:szCs w:val="22"/>
        </w:rPr>
      </w:r>
    </w:p>
    <w:p>
      <w:pPr>
        <w:pStyle w:val="Normal"/>
        <w:jc w:val="both"/>
        <w:rPr>
          <w:b/>
          <w:b/>
          <w:sz w:val="22"/>
          <w:szCs w:val="22"/>
        </w:rPr>
      </w:pPr>
      <w:r>
        <w:rPr>
          <w:b/>
          <w:sz w:val="22"/>
          <w:szCs w:val="22"/>
        </w:rPr>
        <w:t>Szpitalem w Pyskowicach Sp. z o.o. ul. Szpitalna 2; 44-120 Pyskowice</w:t>
      </w:r>
    </w:p>
    <w:p>
      <w:pPr>
        <w:pStyle w:val="Normal"/>
        <w:jc w:val="both"/>
        <w:rPr>
          <w:sz w:val="22"/>
          <w:szCs w:val="22"/>
        </w:rPr>
      </w:pPr>
      <w:r>
        <w:rPr>
          <w:sz w:val="22"/>
          <w:szCs w:val="22"/>
        </w:rPr>
        <w:t xml:space="preserve">Miejsce i numer zarejestrowania: Sąd Rejonowy w Gliwicach, X Wydział Gospodarczy Krajowego Rejestru Sądowego, Numer KRS: </w:t>
      </w:r>
      <w:r>
        <w:rPr>
          <w:bCs/>
          <w:sz w:val="22"/>
          <w:szCs w:val="22"/>
        </w:rPr>
        <w:t>0000469643</w:t>
      </w:r>
      <w:r>
        <w:rPr>
          <w:sz w:val="22"/>
          <w:szCs w:val="22"/>
        </w:rPr>
        <w:t>; kapitał zakładowy: 39 700 000,00 zł;</w:t>
      </w:r>
    </w:p>
    <w:p>
      <w:pPr>
        <w:pStyle w:val="Normal"/>
        <w:jc w:val="both"/>
        <w:rPr>
          <w:sz w:val="22"/>
          <w:szCs w:val="22"/>
          <w:lang w:val="en-US"/>
        </w:rPr>
      </w:pPr>
      <w:r>
        <w:rPr>
          <w:sz w:val="22"/>
          <w:szCs w:val="22"/>
          <w:lang w:val="en-US"/>
        </w:rPr>
        <w:t>NIP: 9691608096; REGON: 276247465;</w:t>
      </w:r>
    </w:p>
    <w:p>
      <w:pPr>
        <w:pStyle w:val="Normal"/>
        <w:jc w:val="both"/>
        <w:rPr>
          <w:sz w:val="22"/>
          <w:szCs w:val="22"/>
          <w:lang w:val="en-US"/>
        </w:rPr>
      </w:pPr>
      <w:r>
        <w:rPr>
          <w:sz w:val="22"/>
          <w:szCs w:val="22"/>
          <w:lang w:val="en-US"/>
        </w:rPr>
        <w:t xml:space="preserve">tel. 32 233 24 24 ; fax:32 233 24 24 wew.283 ; sekretariat@szpitalpyskowice.com.pl, </w:t>
      </w:r>
    </w:p>
    <w:p>
      <w:pPr>
        <w:pStyle w:val="Normal"/>
        <w:rPr>
          <w:sz w:val="22"/>
          <w:szCs w:val="22"/>
        </w:rPr>
      </w:pPr>
      <w:r>
        <w:rPr>
          <w:sz w:val="22"/>
          <w:szCs w:val="22"/>
        </w:rPr>
        <w:t xml:space="preserve">zwanym dalej w treści Umowy </w:t>
      </w:r>
      <w:r>
        <w:rPr>
          <w:b/>
          <w:sz w:val="22"/>
          <w:szCs w:val="22"/>
        </w:rPr>
        <w:t>Zleceniodawcą</w:t>
      </w:r>
      <w:r>
        <w:rPr>
          <w:sz w:val="22"/>
          <w:szCs w:val="22"/>
        </w:rPr>
        <w:t>, którego reprezentuje:</w:t>
      </w:r>
    </w:p>
    <w:p>
      <w:pPr>
        <w:pStyle w:val="Normal"/>
        <w:rPr>
          <w:b/>
          <w:b/>
          <w:sz w:val="22"/>
          <w:szCs w:val="22"/>
        </w:rPr>
      </w:pPr>
      <w:r>
        <w:rPr>
          <w:b/>
          <w:sz w:val="22"/>
          <w:szCs w:val="22"/>
        </w:rPr>
      </w:r>
    </w:p>
    <w:p>
      <w:pPr>
        <w:pStyle w:val="Normal"/>
        <w:rPr>
          <w:b/>
          <w:b/>
          <w:sz w:val="22"/>
          <w:szCs w:val="22"/>
        </w:rPr>
      </w:pPr>
      <w:r>
        <w:rPr>
          <w:rFonts w:eastAsia="Times New Roman" w:cs="Times New Roman"/>
          <w:b/>
          <w:color w:val="auto"/>
          <w:kern w:val="0"/>
          <w:sz w:val="22"/>
          <w:szCs w:val="22"/>
          <w:lang w:val="pl-PL" w:eastAsia="ar-SA" w:bidi="ar-SA"/>
        </w:rPr>
        <w:t>…</w:t>
      </w:r>
      <w:r>
        <w:rPr>
          <w:rFonts w:eastAsia="Times New Roman" w:cs="Times New Roman"/>
          <w:b/>
          <w:color w:val="auto"/>
          <w:kern w:val="0"/>
          <w:sz w:val="22"/>
          <w:szCs w:val="22"/>
          <w:lang w:val="pl-PL" w:eastAsia="ar-SA" w:bidi="ar-SA"/>
        </w:rPr>
        <w:t>.…………</w:t>
      </w:r>
      <w:r>
        <w:rPr>
          <w:b/>
          <w:sz w:val="22"/>
          <w:szCs w:val="22"/>
        </w:rPr>
        <w:t>..</w:t>
      </w:r>
      <w:r>
        <w:rPr>
          <w:b/>
          <w:sz w:val="22"/>
          <w:szCs w:val="22"/>
        </w:rPr>
        <w:t xml:space="preserve">        – Prezes Zarządu</w:t>
      </w:r>
    </w:p>
    <w:p>
      <w:pPr>
        <w:pStyle w:val="Tretekstu"/>
        <w:rPr>
          <w:b w:val="false"/>
          <w:b w:val="false"/>
          <w:sz w:val="22"/>
          <w:szCs w:val="22"/>
        </w:rPr>
      </w:pPr>
      <w:r>
        <w:rPr>
          <w:b w:val="false"/>
          <w:sz w:val="22"/>
          <w:szCs w:val="22"/>
        </w:rPr>
      </w:r>
    </w:p>
    <w:p>
      <w:pPr>
        <w:pStyle w:val="Tretekstu"/>
        <w:rPr>
          <w:b w:val="false"/>
          <w:b w:val="false"/>
          <w:sz w:val="22"/>
          <w:szCs w:val="22"/>
        </w:rPr>
      </w:pPr>
      <w:r>
        <w:rPr>
          <w:b w:val="false"/>
          <w:sz w:val="22"/>
          <w:szCs w:val="22"/>
        </w:rPr>
        <w:t>zwane łącznie „Stronami”, następującej treści:</w:t>
      </w:r>
    </w:p>
    <w:p>
      <w:pPr>
        <w:pStyle w:val="Normal"/>
        <w:rPr>
          <w:sz w:val="22"/>
          <w:szCs w:val="22"/>
        </w:rPr>
      </w:pPr>
      <w:r>
        <w:rPr>
          <w:sz w:val="22"/>
          <w:szCs w:val="22"/>
        </w:rPr>
      </w:r>
    </w:p>
    <w:p>
      <w:pPr>
        <w:pStyle w:val="Tretekstu"/>
        <w:jc w:val="center"/>
        <w:rPr>
          <w:b w:val="false"/>
          <w:b w:val="false"/>
          <w:sz w:val="22"/>
          <w:szCs w:val="22"/>
        </w:rPr>
      </w:pPr>
      <w:r>
        <w:rPr>
          <w:b w:val="false"/>
          <w:sz w:val="22"/>
          <w:szCs w:val="22"/>
        </w:rPr>
        <w:t>PRZEDMIOT UMOWY</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1</w:t>
      </w:r>
    </w:p>
    <w:p>
      <w:pPr>
        <w:pStyle w:val="Normal"/>
        <w:numPr>
          <w:ilvl w:val="0"/>
          <w:numId w:val="3"/>
        </w:numPr>
        <w:tabs>
          <w:tab w:val="clear" w:pos="708"/>
          <w:tab w:val="left" w:pos="426" w:leader="none"/>
        </w:tabs>
        <w:ind w:left="426" w:hanging="426"/>
        <w:jc w:val="both"/>
        <w:rPr>
          <w:sz w:val="22"/>
          <w:szCs w:val="22"/>
        </w:rPr>
      </w:pPr>
      <w:r>
        <w:rPr>
          <w:bCs/>
          <w:sz w:val="22"/>
          <w:szCs w:val="22"/>
        </w:rPr>
        <w:t>Zleceniobiorca zobowiązuje się udzielać świadczeń zdrowotnych</w:t>
      </w:r>
      <w:r>
        <w:rPr>
          <w:sz w:val="22"/>
          <w:szCs w:val="22"/>
        </w:rPr>
        <w:t xml:space="preserve"> w zakresie konsultacji</w:t>
      </w:r>
      <w:del w:id="0" w:author="Nieznany autor" w:date="2023-12-07T10:55:23Z">
        <w:r>
          <w:rPr>
            <w:sz w:val="22"/>
            <w:szCs w:val="22"/>
          </w:rPr>
          <w:delText xml:space="preserve"> </w:delText>
        </w:r>
      </w:del>
      <w:r>
        <w:rPr>
          <w:rFonts w:eastAsia="Times New Roman" w:cs="Times New Roman"/>
          <w:color w:val="auto"/>
          <w:kern w:val="0"/>
          <w:sz w:val="22"/>
          <w:szCs w:val="22"/>
          <w:lang w:val="pl-PL" w:eastAsia="ar-SA" w:bidi="ar-SA"/>
        </w:rPr>
        <w:t>….…...……</w:t>
      </w:r>
      <w:r>
        <w:rPr>
          <w:sz w:val="22"/>
          <w:szCs w:val="22"/>
        </w:rPr>
        <w:t>..</w:t>
      </w:r>
      <w:r>
        <w:rPr>
          <w:sz w:val="22"/>
          <w:szCs w:val="22"/>
        </w:rPr>
        <w:t xml:space="preserve">  dla pacjentów szpitalnych skierowanych przez Zleceniodawcę.</w:t>
      </w:r>
    </w:p>
    <w:p>
      <w:pPr>
        <w:pStyle w:val="Normal"/>
        <w:numPr>
          <w:ilvl w:val="0"/>
          <w:numId w:val="3"/>
        </w:numPr>
        <w:tabs>
          <w:tab w:val="clear" w:pos="708"/>
          <w:tab w:val="left" w:pos="426" w:leader="none"/>
        </w:tabs>
        <w:ind w:left="0" w:hanging="0"/>
        <w:jc w:val="both"/>
        <w:rPr>
          <w:sz w:val="22"/>
          <w:szCs w:val="22"/>
        </w:rPr>
      </w:pPr>
      <w:r>
        <w:rPr>
          <w:sz w:val="22"/>
          <w:szCs w:val="22"/>
        </w:rPr>
        <w:t xml:space="preserve">Podstawą udzielania świadczeń będących przedmiotem niniejszej Umowy będzie pisemne </w:t>
        <w:tab/>
        <w:t>skierowanie Zleceniodawcy.</w:t>
      </w:r>
    </w:p>
    <w:p>
      <w:pPr>
        <w:pStyle w:val="Tretekstu"/>
        <w:numPr>
          <w:ilvl w:val="0"/>
          <w:numId w:val="3"/>
        </w:numPr>
        <w:rPr>
          <w:b w:val="false"/>
          <w:b w:val="false"/>
          <w:sz w:val="22"/>
          <w:szCs w:val="22"/>
        </w:rPr>
      </w:pPr>
      <w:r>
        <w:rPr>
          <w:b w:val="false"/>
          <w:sz w:val="22"/>
          <w:szCs w:val="22"/>
        </w:rPr>
        <w:t xml:space="preserve">Szczegółowy zakres świadczeń, o których mowa w ust. 1 powyżej oraz ich cenę jednostkową określa Załącznik Nr 1 do Umowy. </w:t>
      </w:r>
    </w:p>
    <w:p>
      <w:pPr>
        <w:pStyle w:val="Tretekstu"/>
        <w:numPr>
          <w:ilvl w:val="0"/>
          <w:numId w:val="3"/>
        </w:numPr>
        <w:rPr>
          <w:b w:val="false"/>
          <w:b w:val="false"/>
          <w:sz w:val="22"/>
          <w:szCs w:val="22"/>
        </w:rPr>
      </w:pPr>
      <w:r>
        <w:rPr>
          <w:b w:val="false"/>
          <w:sz w:val="22"/>
          <w:szCs w:val="22"/>
        </w:rPr>
        <w:t>Świadczenia zdrowotne nie mogą wykraczać poza potrzeby określone w skierowaniu.</w:t>
      </w:r>
    </w:p>
    <w:p>
      <w:pPr>
        <w:pStyle w:val="Tretekstu"/>
        <w:numPr>
          <w:ilvl w:val="0"/>
          <w:numId w:val="3"/>
        </w:numPr>
        <w:rPr>
          <w:b w:val="false"/>
          <w:b w:val="false"/>
          <w:sz w:val="22"/>
          <w:szCs w:val="22"/>
        </w:rPr>
      </w:pPr>
      <w:r>
        <w:rPr>
          <w:b w:val="false"/>
          <w:sz w:val="22"/>
          <w:szCs w:val="22"/>
        </w:rPr>
        <w:t xml:space="preserve">Świadczenia będą wykonywane w siedzibie Zleceniobiorcy (po uprzednim telefonicznym uzgodnieniu), tj.: przy ul. </w:t>
      </w:r>
      <w:r>
        <w:rPr>
          <w:rFonts w:eastAsia="Times New Roman" w:cs="Times New Roman"/>
          <w:b w:val="false"/>
          <w:color w:val="auto"/>
          <w:kern w:val="0"/>
          <w:sz w:val="22"/>
          <w:szCs w:val="22"/>
          <w:lang w:val="pl-PL" w:eastAsia="ar-SA" w:bidi="ar-SA"/>
        </w:rPr>
        <w:t>…</w:t>
      </w:r>
      <w:r>
        <w:rPr>
          <w:b w:val="false"/>
          <w:sz w:val="22"/>
          <w:szCs w:val="22"/>
        </w:rPr>
        <w:t>...</w:t>
      </w:r>
    </w:p>
    <w:p>
      <w:pPr>
        <w:pStyle w:val="Tretekstu"/>
        <w:rPr>
          <w:b w:val="false"/>
          <w:b w:val="false"/>
          <w:sz w:val="22"/>
          <w:szCs w:val="22"/>
        </w:rPr>
      </w:pPr>
      <w:r>
        <w:rPr>
          <w:b w:val="false"/>
          <w:sz w:val="22"/>
          <w:szCs w:val="22"/>
        </w:rPr>
      </w:r>
    </w:p>
    <w:p>
      <w:pPr>
        <w:pStyle w:val="Tretekstu"/>
        <w:ind w:left="360" w:hanging="0"/>
        <w:jc w:val="center"/>
        <w:rPr>
          <w:b w:val="false"/>
          <w:b w:val="false"/>
          <w:sz w:val="22"/>
          <w:szCs w:val="22"/>
        </w:rPr>
      </w:pPr>
      <w:r>
        <w:rPr>
          <w:b w:val="false"/>
          <w:sz w:val="22"/>
          <w:szCs w:val="22"/>
        </w:rPr>
        <w:t>WARUNKI REALIZACJI</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2</w:t>
      </w:r>
    </w:p>
    <w:p>
      <w:pPr>
        <w:pStyle w:val="Tretekstu"/>
        <w:numPr>
          <w:ilvl w:val="0"/>
          <w:numId w:val="2"/>
        </w:numPr>
        <w:rPr>
          <w:b w:val="false"/>
          <w:b w:val="false"/>
          <w:bCs/>
          <w:sz w:val="22"/>
          <w:szCs w:val="22"/>
        </w:rPr>
      </w:pPr>
      <w:r>
        <w:rPr>
          <w:b w:val="false"/>
          <w:bCs/>
          <w:sz w:val="22"/>
          <w:szCs w:val="22"/>
        </w:rPr>
        <w:t>Świadczenia zdrowotne będą wykonywane przez personel lekarski, pielęgniarski i inny, posiadający odpowiednie kwalifikacje i uprawnienia, określone w Rozporządzeniu Ministra Zdrowia i Opieki Społecznej z dnia 20 lipca 2011r. w sprawie kwalifikacji wymaganych od pracowników na poszczególnych rodzajach stanowisk pracy w podmiotach leczniczych niebędących przedsiębiorcami (Dz.U. z 2011r., Nr 151, Poz. 896 ze zm.).</w:t>
      </w:r>
    </w:p>
    <w:p>
      <w:pPr>
        <w:pStyle w:val="Tretekstu"/>
        <w:numPr>
          <w:ilvl w:val="0"/>
          <w:numId w:val="2"/>
        </w:numPr>
        <w:rPr>
          <w:b w:val="false"/>
          <w:b w:val="false"/>
          <w:bCs/>
          <w:sz w:val="22"/>
          <w:szCs w:val="22"/>
        </w:rPr>
      </w:pPr>
      <w:r>
        <w:rPr>
          <w:b w:val="false"/>
          <w:bCs/>
          <w:sz w:val="22"/>
          <w:szCs w:val="22"/>
        </w:rPr>
        <w:t xml:space="preserve">Zleceniobiorca zobowiązuje się udzielać świadczeń zdrowotnych zgodnie ze skierowaniem oraz przepisami Ustawy z dnia 05 grudnia 1996 r. o zawodach lekarza i lekarza dentysty (tekst jedn.: </w:t>
      </w:r>
      <w:r>
        <w:rPr>
          <w:b w:val="false"/>
          <w:sz w:val="22"/>
          <w:szCs w:val="22"/>
        </w:rPr>
        <w:t>(Dz.U. 1997 Nr 28, poz. 152</w:t>
      </w:r>
      <w:ins w:id="1" w:author="Monika Niemiec" w:date="2023-08-28T19:29:00Z">
        <w:r>
          <w:rPr>
            <w:b w:val="false"/>
            <w:sz w:val="22"/>
            <w:szCs w:val="22"/>
          </w:rPr>
          <w:t xml:space="preserve"> </w:t>
        </w:r>
      </w:ins>
      <w:r>
        <w:rPr>
          <w:b w:val="false"/>
          <w:sz w:val="22"/>
          <w:szCs w:val="22"/>
        </w:rPr>
        <w:t>t.j. Dz.U. z 2023 r. poz. 1516 .</w:t>
      </w:r>
      <w:r>
        <w:rPr>
          <w:b w:val="false"/>
          <w:bCs/>
          <w:sz w:val="22"/>
          <w:szCs w:val="22"/>
        </w:rPr>
        <w:t>), Ustawy z dnia 15 lipca 2011 r. o zawodach pielęgniarki i położnej (tekst jedn.:</w:t>
      </w:r>
      <w:r>
        <w:rPr/>
        <w:t xml:space="preserve"> </w:t>
      </w:r>
      <w:r>
        <w:rPr>
          <w:b w:val="false"/>
          <w:bCs/>
          <w:sz w:val="22"/>
          <w:szCs w:val="22"/>
        </w:rPr>
        <w:t>Dz.U. 2011 Nr 174, poz. 1039 t.j. Dz.U. z 2022 r. poz. 2702</w:t>
      </w:r>
      <w:r>
        <w:rPr>
          <w:b w:val="false"/>
          <w:sz w:val="22"/>
          <w:szCs w:val="22"/>
        </w:rPr>
        <w:t>.</w:t>
      </w:r>
      <w:r>
        <w:rPr>
          <w:b w:val="false"/>
          <w:bCs/>
          <w:sz w:val="22"/>
          <w:szCs w:val="22"/>
        </w:rPr>
        <w:t>) - z należytą starannością i ze wskazaniami aktualnej wiedzy medycznej, dostępnymi mu metodami i środkami rozpoznania chorób, zasadami etyki zawodowej, respektując prawa pacjenta.</w:t>
      </w:r>
    </w:p>
    <w:p>
      <w:pPr>
        <w:pStyle w:val="Tretekstu"/>
        <w:numPr>
          <w:ilvl w:val="0"/>
          <w:numId w:val="2"/>
        </w:numPr>
        <w:rPr>
          <w:b w:val="false"/>
          <w:b w:val="false"/>
          <w:bCs/>
          <w:sz w:val="22"/>
          <w:szCs w:val="22"/>
        </w:rPr>
      </w:pPr>
      <w:r>
        <w:rPr>
          <w:b w:val="false"/>
          <w:bCs/>
          <w:sz w:val="22"/>
          <w:szCs w:val="22"/>
        </w:rPr>
        <w:t>Zleceniobiorca zobowiązuje się poddawać kontroli Narodowego Funduszu Zdrowia na zasadach określonych w ustawie z dnia 27 sierpnia 2004 r. Dz.U. 2004 Nr 210, poz. 2135</w:t>
      </w:r>
      <w:ins w:id="2" w:author="Monika Niemiec" w:date="2023-08-28T19:31:00Z">
        <w:r>
          <w:rPr>
            <w:b w:val="false"/>
            <w:bCs/>
            <w:sz w:val="22"/>
            <w:szCs w:val="22"/>
          </w:rPr>
          <w:t xml:space="preserve"> </w:t>
        </w:r>
      </w:ins>
      <w:r>
        <w:rPr>
          <w:b w:val="false"/>
          <w:bCs/>
          <w:sz w:val="22"/>
          <w:szCs w:val="22"/>
        </w:rPr>
        <w:t>t.j.</w:t>
      </w:r>
      <w:ins w:id="3" w:author="Monika Niemiec" w:date="2023-08-28T19:30:00Z">
        <w:r>
          <w:rPr>
            <w:b w:val="false"/>
            <w:bCs/>
            <w:sz w:val="22"/>
            <w:szCs w:val="22"/>
          </w:rPr>
          <w:t xml:space="preserve"> </w:t>
        </w:r>
      </w:ins>
      <w:r>
        <w:rPr>
          <w:b w:val="false"/>
          <w:bCs/>
          <w:sz w:val="22"/>
          <w:szCs w:val="22"/>
        </w:rPr>
        <w:t>Dz.U. z 2022 r. poz. 2561).o świadczeniach opieki zdrowotnej finansowanych ze środków publicznych w zakresie wynikającym z umowy zawartej z Narodowym Funduszem Zdrowia.</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3</w:t>
      </w:r>
    </w:p>
    <w:p>
      <w:pPr>
        <w:pStyle w:val="Tretekstu"/>
        <w:rPr>
          <w:b w:val="false"/>
          <w:b w:val="false"/>
          <w:sz w:val="22"/>
          <w:szCs w:val="22"/>
        </w:rPr>
      </w:pPr>
      <w:r>
        <w:rPr>
          <w:b w:val="false"/>
          <w:sz w:val="22"/>
          <w:szCs w:val="22"/>
        </w:rPr>
        <w:t>Zleceniobiorca będzie prowadził rejestr przyjmowanych osób i usług oraz będzie gromadził inne niezbędne dane identyfikacji usługi według wymogów niniejszej Umowy oraz odpowiednich dla przedmiotu Umowy – przepisów prawa powszechnie obowiązującego.</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4</w:t>
      </w:r>
    </w:p>
    <w:p>
      <w:pPr>
        <w:pStyle w:val="Tretekstu"/>
        <w:rPr>
          <w:b w:val="false"/>
          <w:b w:val="false"/>
          <w:sz w:val="22"/>
          <w:szCs w:val="22"/>
        </w:rPr>
      </w:pPr>
      <w:r>
        <w:rPr>
          <w:b w:val="false"/>
          <w:sz w:val="22"/>
          <w:szCs w:val="22"/>
        </w:rPr>
        <w:t>Zleceniobiorca oświadcza, że świadczenia medyczne wykonywane przez niego na podstawie umów z innymi podmiotami i osobami fizycznymi nie będą miały wpływu na ilość, jakość i terminowość oraz koszt świadczeń będących przedmiotem niniejszej Umowy.</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WARUNKI PŁATNOŚCI</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5</w:t>
      </w:r>
    </w:p>
    <w:p>
      <w:pPr>
        <w:pStyle w:val="Tretekstu"/>
        <w:numPr>
          <w:ilvl w:val="0"/>
          <w:numId w:val="4"/>
        </w:numPr>
        <w:rPr>
          <w:b w:val="false"/>
          <w:b w:val="false"/>
          <w:bCs/>
          <w:sz w:val="22"/>
          <w:szCs w:val="22"/>
        </w:rPr>
      </w:pPr>
      <w:r>
        <w:rPr>
          <w:b w:val="false"/>
          <w:bCs/>
          <w:sz w:val="22"/>
          <w:szCs w:val="22"/>
        </w:rPr>
        <w:t>Należność z tytułu wykonania Umowy będzie wypłacona Zleceniobiorcy przez Zleceniodawcę na podstawie faktury z dołączonym zestawieniem obejmującym wykaz osób, dla których wykonał świadczenia zdrowotne wraz z wyszczególnieniem wykonanych świadczeń obejmującym: rodzaj, ilość, cenę jednostkową, a także ich wartość.</w:t>
      </w:r>
    </w:p>
    <w:p>
      <w:pPr>
        <w:pStyle w:val="Tretekstu"/>
        <w:numPr>
          <w:ilvl w:val="0"/>
          <w:numId w:val="4"/>
        </w:numPr>
        <w:rPr>
          <w:b w:val="false"/>
          <w:b w:val="false"/>
          <w:bCs/>
          <w:sz w:val="22"/>
          <w:szCs w:val="22"/>
        </w:rPr>
      </w:pPr>
      <w:r>
        <w:rPr>
          <w:b w:val="false"/>
          <w:sz w:val="22"/>
          <w:szCs w:val="22"/>
        </w:rPr>
        <w:t>Zleceniodawca upoważnia Zleceniobiorcę do wystawiania faktur VAT bez podpisu Zleceniodawcy.</w:t>
      </w:r>
    </w:p>
    <w:p>
      <w:pPr>
        <w:pStyle w:val="Tretekstu"/>
        <w:numPr>
          <w:ilvl w:val="0"/>
          <w:numId w:val="4"/>
        </w:numPr>
        <w:rPr>
          <w:b w:val="false"/>
          <w:b w:val="false"/>
          <w:bCs/>
          <w:sz w:val="22"/>
          <w:szCs w:val="22"/>
        </w:rPr>
      </w:pPr>
      <w:r>
        <w:rPr>
          <w:b w:val="false"/>
          <w:sz w:val="22"/>
          <w:szCs w:val="22"/>
        </w:rPr>
        <w:t xml:space="preserve">Płatność, o której mowa w ust. 1 Zleceniodawca przekaże na rachunek bankowy Zleceniobiorcy w banku ING Bank Śląski, nr rachunku: 96 1050 1285 1000 0002 0310 0144, w terminie do 21 dni od daty wystawienia faktury. </w:t>
      </w:r>
    </w:p>
    <w:p>
      <w:pPr>
        <w:pStyle w:val="Tretekstu"/>
        <w:numPr>
          <w:ilvl w:val="0"/>
          <w:numId w:val="4"/>
        </w:numPr>
        <w:rPr>
          <w:b w:val="false"/>
          <w:b w:val="false"/>
          <w:bCs/>
          <w:sz w:val="22"/>
          <w:szCs w:val="22"/>
        </w:rPr>
      </w:pPr>
      <w:r>
        <w:rPr>
          <w:b w:val="false"/>
          <w:sz w:val="22"/>
          <w:szCs w:val="22"/>
        </w:rPr>
        <w:t>Zleceniobiorca oświadcza, że wskazany rachunek bankowy jest rachunkiem firmowym.</w:t>
      </w:r>
    </w:p>
    <w:p>
      <w:pPr>
        <w:pStyle w:val="Tretekstu"/>
        <w:numPr>
          <w:ilvl w:val="0"/>
          <w:numId w:val="4"/>
        </w:numPr>
        <w:rPr>
          <w:b w:val="false"/>
          <w:b w:val="false"/>
          <w:bCs/>
          <w:sz w:val="22"/>
          <w:szCs w:val="22"/>
        </w:rPr>
      </w:pPr>
      <w:r>
        <w:rPr>
          <w:b w:val="false"/>
          <w:sz w:val="22"/>
          <w:szCs w:val="22"/>
        </w:rPr>
        <w:t>Za dzień płatności uważa się dzień uznania rachunku bankowego Zleceniobiorcy.</w:t>
      </w:r>
    </w:p>
    <w:p>
      <w:pPr>
        <w:pStyle w:val="BodyTextIndent3"/>
        <w:spacing w:before="0" w:after="0"/>
        <w:ind w:left="0" w:hanging="0"/>
        <w:jc w:val="center"/>
        <w:rPr>
          <w:b/>
          <w:b/>
          <w:sz w:val="22"/>
          <w:szCs w:val="22"/>
        </w:rPr>
      </w:pPr>
      <w:r>
        <w:rPr>
          <w:b/>
          <w:sz w:val="22"/>
          <w:szCs w:val="22"/>
        </w:rPr>
      </w:r>
    </w:p>
    <w:p>
      <w:pPr>
        <w:pStyle w:val="BodyTextIndent3"/>
        <w:spacing w:before="0" w:after="0"/>
        <w:ind w:left="0" w:hanging="0"/>
        <w:jc w:val="center"/>
        <w:rPr>
          <w:sz w:val="22"/>
          <w:szCs w:val="22"/>
        </w:rPr>
      </w:pPr>
      <w:r>
        <w:rPr>
          <w:sz w:val="22"/>
          <w:szCs w:val="22"/>
        </w:rPr>
        <w:t>OKRES OBOWIĄZYWANIA UMOWY</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6</w:t>
      </w:r>
    </w:p>
    <w:p>
      <w:pPr>
        <w:pStyle w:val="Tretekstu"/>
        <w:numPr>
          <w:ilvl w:val="0"/>
          <w:numId w:val="1"/>
        </w:numPr>
        <w:rPr>
          <w:b w:val="false"/>
          <w:b w:val="false"/>
          <w:bCs/>
          <w:spacing w:val="-4"/>
          <w:sz w:val="22"/>
          <w:szCs w:val="22"/>
        </w:rPr>
      </w:pPr>
      <w:r>
        <w:rPr>
          <w:b w:val="false"/>
          <w:bCs/>
          <w:spacing w:val="-4"/>
          <w:sz w:val="22"/>
          <w:szCs w:val="22"/>
        </w:rPr>
        <w:t xml:space="preserve">Umowa zostaje zawarta na czas określony od dnia </w:t>
      </w:r>
      <w:r>
        <w:rPr>
          <w:rFonts w:eastAsia="Times New Roman" w:cs="Times New Roman"/>
          <w:b w:val="false"/>
          <w:bCs/>
          <w:color w:val="auto"/>
          <w:spacing w:val="-4"/>
          <w:kern w:val="0"/>
          <w:sz w:val="22"/>
          <w:szCs w:val="22"/>
          <w:lang w:val="pl-PL" w:eastAsia="ar-SA" w:bidi="ar-SA"/>
        </w:rPr>
        <w:t>..….………</w:t>
      </w:r>
      <w:r>
        <w:rPr>
          <w:b w:val="false"/>
          <w:bCs/>
          <w:spacing w:val="-4"/>
          <w:sz w:val="22"/>
          <w:szCs w:val="22"/>
        </w:rPr>
        <w:t>...</w:t>
      </w:r>
      <w:r>
        <w:rPr>
          <w:b w:val="false"/>
          <w:bCs/>
          <w:spacing w:val="-4"/>
          <w:sz w:val="22"/>
          <w:szCs w:val="22"/>
        </w:rPr>
        <w:t xml:space="preserve"> r. do  dnia </w:t>
      </w:r>
      <w:r>
        <w:rPr>
          <w:rFonts w:eastAsia="Times New Roman" w:cs="Times New Roman"/>
          <w:b w:val="false"/>
          <w:bCs/>
          <w:color w:val="auto"/>
          <w:spacing w:val="-4"/>
          <w:kern w:val="0"/>
          <w:sz w:val="22"/>
          <w:szCs w:val="22"/>
          <w:lang w:val="pl-PL" w:eastAsia="ar-SA" w:bidi="ar-SA"/>
        </w:rPr>
        <w:t>..…………</w:t>
      </w:r>
      <w:r>
        <w:rPr>
          <w:b w:val="false"/>
          <w:bCs/>
          <w:spacing w:val="-4"/>
          <w:sz w:val="22"/>
          <w:szCs w:val="22"/>
        </w:rPr>
        <w:t>.</w:t>
      </w:r>
    </w:p>
    <w:p>
      <w:pPr>
        <w:pStyle w:val="Tretekstu"/>
        <w:numPr>
          <w:ilvl w:val="0"/>
          <w:numId w:val="1"/>
        </w:numPr>
        <w:rPr>
          <w:b w:val="false"/>
          <w:b w:val="false"/>
          <w:bCs/>
          <w:spacing w:val="-4"/>
          <w:sz w:val="22"/>
          <w:szCs w:val="22"/>
        </w:rPr>
      </w:pPr>
      <w:r>
        <w:rPr>
          <w:b w:val="false"/>
          <w:bCs/>
          <w:sz w:val="22"/>
          <w:szCs w:val="22"/>
        </w:rPr>
        <w:t>Zmiana warunków Umowy wymaga formy pisemnej, pod rygorem nieważności.</w:t>
      </w:r>
    </w:p>
    <w:p>
      <w:pPr>
        <w:pStyle w:val="Tretekstu"/>
        <w:numPr>
          <w:ilvl w:val="0"/>
          <w:numId w:val="1"/>
        </w:numPr>
        <w:rPr>
          <w:b w:val="false"/>
          <w:b w:val="false"/>
          <w:bCs/>
          <w:spacing w:val="-4"/>
          <w:sz w:val="22"/>
          <w:szCs w:val="22"/>
        </w:rPr>
      </w:pPr>
      <w:r>
        <w:rPr>
          <w:b w:val="false"/>
          <w:sz w:val="22"/>
          <w:szCs w:val="22"/>
        </w:rPr>
        <w:t>Umowa może być rozwiązana przez każdą ze Stron za 1-miesięcznym wypowiedzeniem.</w:t>
      </w:r>
    </w:p>
    <w:p>
      <w:pPr>
        <w:pStyle w:val="Tretekstu"/>
        <w:ind w:left="3900" w:firstLine="348"/>
        <w:rPr>
          <w:b w:val="false"/>
          <w:b w:val="false"/>
          <w:sz w:val="22"/>
          <w:szCs w:val="22"/>
        </w:rPr>
      </w:pPr>
      <w:r>
        <w:rPr>
          <w:b w:val="false"/>
          <w:sz w:val="22"/>
          <w:szCs w:val="22"/>
        </w:rPr>
        <w:t xml:space="preserve"> </w:t>
      </w:r>
    </w:p>
    <w:p>
      <w:pPr>
        <w:pStyle w:val="Tretekstu"/>
        <w:ind w:left="3900" w:firstLine="348"/>
        <w:rPr>
          <w:b w:val="false"/>
          <w:b w:val="false"/>
          <w:sz w:val="22"/>
          <w:szCs w:val="22"/>
        </w:rPr>
      </w:pPr>
      <w:r>
        <w:rPr>
          <w:b w:val="false"/>
          <w:sz w:val="22"/>
          <w:szCs w:val="22"/>
        </w:rPr>
        <w:t>§ 7</w:t>
      </w:r>
    </w:p>
    <w:p>
      <w:pPr>
        <w:pStyle w:val="Tretekstu"/>
        <w:rPr>
          <w:b w:val="false"/>
          <w:b w:val="false"/>
          <w:sz w:val="22"/>
          <w:szCs w:val="22"/>
        </w:rPr>
      </w:pPr>
      <w:r>
        <w:rPr>
          <w:b w:val="false"/>
          <w:sz w:val="22"/>
          <w:szCs w:val="22"/>
        </w:rPr>
        <w:t>Zleceniobiorca może rozwiązać Umowę ze skutkiem natychmiastowym, bez prawa Zleceniodawcy do jakichkolwiek roszczeń z tego tytułu, jeżeli Zleceniodawca nie realizuje należycie swoich obowiązków Umownych, swym zachowaniem utrudnia bądź wyklucza prawidłowe wykonywanie zadań przez Zleceniobiorcę lub nie dokonuje  płatności na rzecz Zleceniobiorcy przez co najmniej dwa pełne okresy płatności.</w:t>
      </w:r>
    </w:p>
    <w:p>
      <w:pPr>
        <w:pStyle w:val="Tretekstu"/>
        <w:jc w:val="center"/>
        <w:rPr>
          <w:sz w:val="22"/>
          <w:szCs w:val="22"/>
        </w:rPr>
      </w:pPr>
      <w:r>
        <w:rPr>
          <w:sz w:val="22"/>
          <w:szCs w:val="22"/>
        </w:rPr>
      </w:r>
    </w:p>
    <w:p>
      <w:pPr>
        <w:pStyle w:val="Tretekstu"/>
        <w:jc w:val="center"/>
        <w:rPr>
          <w:sz w:val="22"/>
          <w:szCs w:val="22"/>
        </w:rPr>
      </w:pPr>
      <w:r>
        <w:rPr>
          <w:sz w:val="22"/>
          <w:szCs w:val="22"/>
        </w:rPr>
        <w:t>POSTANOWIENIA KOŃCOWE</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8</w:t>
      </w:r>
    </w:p>
    <w:p>
      <w:pPr>
        <w:pStyle w:val="Tretekstu"/>
        <w:jc w:val="center"/>
        <w:rPr>
          <w:b w:val="false"/>
          <w:b w:val="false"/>
          <w:sz w:val="22"/>
          <w:szCs w:val="22"/>
        </w:rPr>
      </w:pPr>
      <w:r>
        <w:rPr>
          <w:b w:val="false"/>
          <w:sz w:val="22"/>
          <w:szCs w:val="22"/>
        </w:rPr>
      </w:r>
    </w:p>
    <w:p>
      <w:pPr>
        <w:pStyle w:val="Tretekstu"/>
        <w:rPr>
          <w:b w:val="false"/>
          <w:b w:val="false"/>
          <w:sz w:val="22"/>
          <w:szCs w:val="22"/>
        </w:rPr>
      </w:pPr>
      <w:r>
        <w:rPr>
          <w:b w:val="false"/>
          <w:sz w:val="22"/>
          <w:szCs w:val="22"/>
        </w:rPr>
        <w:t>W sprawach nie unormowanych niniejszą Umową mają zastosowanie przepisy Kodeksu Cywilnego i inne odpowiednie przepisy prawa powszechnie obowiązującego.</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9</w:t>
      </w:r>
    </w:p>
    <w:p>
      <w:pPr>
        <w:pStyle w:val="Tretekstu"/>
        <w:jc w:val="center"/>
        <w:rPr>
          <w:b w:val="false"/>
          <w:b w:val="false"/>
          <w:sz w:val="22"/>
          <w:szCs w:val="22"/>
        </w:rPr>
      </w:pPr>
      <w:r>
        <w:rPr>
          <w:b w:val="false"/>
          <w:sz w:val="22"/>
          <w:szCs w:val="22"/>
        </w:rPr>
      </w:r>
    </w:p>
    <w:p>
      <w:pPr>
        <w:pStyle w:val="Tretekstu"/>
        <w:rPr>
          <w:b w:val="false"/>
          <w:b w:val="false"/>
          <w:sz w:val="22"/>
          <w:szCs w:val="22"/>
        </w:rPr>
      </w:pPr>
      <w:r>
        <w:rPr>
          <w:b w:val="false"/>
          <w:sz w:val="22"/>
          <w:szCs w:val="22"/>
        </w:rPr>
        <w:t>Sprawy sporne będą rozstrzygane przez Sąd właściwy dla siedziby Zleceniobiorcy.</w:t>
      </w:r>
    </w:p>
    <w:p>
      <w:pPr>
        <w:pStyle w:val="Tretekstu"/>
        <w:jc w:val="center"/>
        <w:rPr>
          <w:b w:val="false"/>
          <w:b w:val="false"/>
          <w:sz w:val="22"/>
          <w:szCs w:val="22"/>
        </w:rPr>
      </w:pPr>
      <w:r>
        <w:rPr>
          <w:b w:val="false"/>
          <w:sz w:val="22"/>
          <w:szCs w:val="22"/>
        </w:rPr>
      </w:r>
    </w:p>
    <w:p>
      <w:pPr>
        <w:pStyle w:val="Tretekstu"/>
        <w:jc w:val="center"/>
        <w:rPr>
          <w:b w:val="false"/>
          <w:b w:val="false"/>
          <w:sz w:val="22"/>
          <w:szCs w:val="22"/>
        </w:rPr>
      </w:pPr>
      <w:r>
        <w:rPr>
          <w:b w:val="false"/>
          <w:sz w:val="22"/>
          <w:szCs w:val="22"/>
        </w:rPr>
        <w:t>§ 10</w:t>
      </w:r>
    </w:p>
    <w:p>
      <w:pPr>
        <w:pStyle w:val="Tretekstu"/>
        <w:jc w:val="center"/>
        <w:rPr>
          <w:b w:val="false"/>
          <w:b w:val="false"/>
          <w:sz w:val="22"/>
          <w:szCs w:val="22"/>
        </w:rPr>
      </w:pPr>
      <w:r>
        <w:rPr>
          <w:b w:val="false"/>
          <w:sz w:val="22"/>
          <w:szCs w:val="22"/>
        </w:rPr>
      </w:r>
    </w:p>
    <w:p>
      <w:pPr>
        <w:pStyle w:val="Tretekstu"/>
        <w:rPr>
          <w:b w:val="false"/>
          <w:b w:val="false"/>
          <w:sz w:val="22"/>
          <w:szCs w:val="22"/>
        </w:rPr>
      </w:pPr>
      <w:r>
        <w:rPr>
          <w:b w:val="false"/>
          <w:sz w:val="22"/>
          <w:szCs w:val="22"/>
        </w:rPr>
        <w:t>Umowę sporządzono w dwóch jednobrzmiących egzemplarzach, z przeznaczeniem jednego egzemplarza dla Zleceniodawcy i dwóch egzemplarzy dla Zleceniobiorcy.</w:t>
      </w:r>
    </w:p>
    <w:p>
      <w:pPr>
        <w:pStyle w:val="Tretekstu"/>
        <w:rPr>
          <w:b w:val="false"/>
          <w:b w:val="false"/>
          <w:sz w:val="22"/>
          <w:szCs w:val="22"/>
        </w:rPr>
      </w:pPr>
      <w:r>
        <w:rPr>
          <w:b w:val="false"/>
          <w:sz w:val="22"/>
          <w:szCs w:val="22"/>
        </w:rPr>
      </w:r>
    </w:p>
    <w:p>
      <w:pPr>
        <w:pStyle w:val="Tretekstu"/>
        <w:widowControl/>
        <w:suppressAutoHyphens w:val="true"/>
        <w:bidi w:val="0"/>
        <w:spacing w:before="0" w:after="0"/>
        <w:jc w:val="both"/>
        <w:rPr>
          <w:b w:val="false"/>
          <w:b w:val="false"/>
          <w:sz w:val="22"/>
          <w:szCs w:val="22"/>
        </w:rPr>
      </w:pPr>
      <w:r>
        <w:rPr>
          <w:b w:val="false"/>
          <w:sz w:val="22"/>
          <w:szCs w:val="22"/>
        </w:rPr>
      </w:r>
    </w:p>
    <w:p>
      <w:pPr>
        <w:pStyle w:val="Tretekstu"/>
        <w:rPr>
          <w:b w:val="false"/>
          <w:b w:val="false"/>
          <w:sz w:val="22"/>
          <w:szCs w:val="22"/>
        </w:rPr>
      </w:pPr>
      <w:r>
        <w:rPr>
          <w:b w:val="false"/>
          <w:sz w:val="22"/>
          <w:szCs w:val="22"/>
        </w:rPr>
      </w:r>
    </w:p>
    <w:p>
      <w:pPr>
        <w:pStyle w:val="Tretekstu"/>
        <w:ind w:firstLine="708"/>
        <w:rPr>
          <w:sz w:val="22"/>
          <w:szCs w:val="22"/>
        </w:rPr>
      </w:pPr>
      <w:r>
        <w:rPr>
          <w:sz w:val="22"/>
          <w:szCs w:val="22"/>
        </w:rPr>
        <w:t>Zleceniodawca</w:t>
        <w:tab/>
      </w:r>
      <w:r>
        <w:rPr>
          <w:b w:val="false"/>
          <w:sz w:val="22"/>
          <w:szCs w:val="22"/>
        </w:rPr>
        <w:tab/>
        <w:tab/>
        <w:tab/>
        <w:t xml:space="preserve">    </w:t>
        <w:tab/>
        <w:tab/>
        <w:tab/>
        <w:tab/>
        <w:t xml:space="preserve"> </w:t>
      </w:r>
      <w:r>
        <w:rPr>
          <w:sz w:val="22"/>
          <w:szCs w:val="22"/>
        </w:rPr>
        <w:t>Zleceniobiorca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sz w:val="22"/>
          <w:szCs w:val="22"/>
        </w:rPr>
      </w:pPr>
      <w:r>
        <w:rPr>
          <w:sz w:val="22"/>
          <w:szCs w:val="22"/>
        </w:rPr>
        <w:t xml:space="preserve">        </w:t>
      </w:r>
      <w:r>
        <w:rPr>
          <w:sz w:val="22"/>
          <w:szCs w:val="22"/>
        </w:rPr>
        <w:t xml:space="preserve">                                                         </w:t>
      </w:r>
      <w:r>
        <w:rPr>
          <w:sz w:val="22"/>
          <w:szCs w:val="22"/>
        </w:rPr>
        <w:t xml:space="preserve">     </w:t>
      </w:r>
      <w:r>
        <w:rPr>
          <w:sz w:val="22"/>
          <w:szCs w:val="22"/>
        </w:rPr>
        <w:t>Załącznik Nr 1 do Umowy Nr ………………….</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bl>
      <w:tblPr>
        <w:tblW w:w="9229" w:type="dxa"/>
        <w:jc w:val="left"/>
        <w:tblInd w:w="75" w:type="dxa"/>
        <w:tblLayout w:type="fixed"/>
        <w:tblCellMar>
          <w:top w:w="0" w:type="dxa"/>
          <w:left w:w="70" w:type="dxa"/>
          <w:bottom w:w="0" w:type="dxa"/>
          <w:right w:w="70" w:type="dxa"/>
        </w:tblCellMar>
        <w:tblLook w:firstRow="1" w:noVBand="1" w:lastRow="0" w:firstColumn="1" w:lastColumn="0" w:noHBand="0" w:val="04a0"/>
      </w:tblPr>
      <w:tblGrid>
        <w:gridCol w:w="820"/>
        <w:gridCol w:w="7128"/>
        <w:gridCol w:w="1281"/>
      </w:tblGrid>
      <w:tr>
        <w:trPr>
          <w:trHeight w:val="170" w:hRule="atLeast"/>
        </w:trPr>
        <w:tc>
          <w:tcPr>
            <w:tcW w:w="820" w:type="dxa"/>
            <w:tcBorders/>
            <w:shd w:color="auto" w:fill="auto" w:val="clear"/>
            <w:vAlign w:val="bottom"/>
          </w:tcPr>
          <w:p>
            <w:pPr>
              <w:pStyle w:val="Normal"/>
              <w:widowControl w:val="false"/>
              <w:suppressAutoHyphens w:val="false"/>
              <w:rPr>
                <w:rFonts w:ascii="Calibri" w:hAnsi="Calibri"/>
                <w:color w:val="000000"/>
                <w:lang w:eastAsia="pl-PL"/>
              </w:rPr>
            </w:pPr>
            <w:r>
              <w:rPr>
                <w:rFonts w:ascii="Calibri" w:hAnsi="Calibri"/>
                <w:color w:val="000000"/>
                <w:lang w:eastAsia="pl-PL"/>
              </w:rPr>
            </w:r>
          </w:p>
        </w:tc>
        <w:tc>
          <w:tcPr>
            <w:tcW w:w="7128" w:type="dxa"/>
            <w:tcBorders/>
            <w:shd w:color="auto" w:fill="auto" w:val="clear"/>
            <w:vAlign w:val="bottom"/>
          </w:tcPr>
          <w:tbl>
            <w:tblPr>
              <w:tblW w:w="6983" w:type="dxa"/>
              <w:jc w:val="left"/>
              <w:tblInd w:w="0" w:type="dxa"/>
              <w:tblLayout w:type="fixed"/>
              <w:tblCellMar>
                <w:top w:w="0" w:type="dxa"/>
                <w:left w:w="70" w:type="dxa"/>
                <w:bottom w:w="0" w:type="dxa"/>
                <w:right w:w="70" w:type="dxa"/>
              </w:tblCellMar>
              <w:tblLook w:firstRow="0" w:noVBand="0" w:lastRow="0" w:firstColumn="1" w:lastColumn="0" w:noHBand="0" w:val="0080"/>
            </w:tblPr>
            <w:tblGrid>
              <w:gridCol w:w="590"/>
              <w:gridCol w:w="4117"/>
              <w:gridCol w:w="2276"/>
            </w:tblGrid>
            <w:tr>
              <w:trPr>
                <w:trHeight w:val="351" w:hRule="atLeast"/>
              </w:trPr>
              <w:tc>
                <w:tcPr>
                  <w:tcW w:w="59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 w:val="24"/>
                      <w:szCs w:val="24"/>
                    </w:rPr>
                  </w:pPr>
                  <w:r>
                    <w:rPr>
                      <w:b/>
                      <w:bCs/>
                      <w:sz w:val="24"/>
                      <w:szCs w:val="24"/>
                    </w:rPr>
                    <w:t>Lp.</w:t>
                  </w:r>
                </w:p>
                <w:p>
                  <w:pPr>
                    <w:pStyle w:val="Normal"/>
                    <w:widowControl w:val="false"/>
                    <w:jc w:val="center"/>
                    <w:rPr>
                      <w:b/>
                      <w:b/>
                      <w:bCs/>
                      <w:sz w:val="24"/>
                      <w:szCs w:val="24"/>
                    </w:rPr>
                  </w:pPr>
                  <w:r>
                    <w:rPr>
                      <w:b/>
                      <w:bCs/>
                      <w:sz w:val="24"/>
                      <w:szCs w:val="24"/>
                    </w:rPr>
                  </w:r>
                </w:p>
              </w:tc>
              <w:tc>
                <w:tcPr>
                  <w:tcW w:w="4117"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 w:val="24"/>
                      <w:szCs w:val="24"/>
                    </w:rPr>
                  </w:pPr>
                  <w:r>
                    <w:rPr>
                      <w:b/>
                      <w:bCs/>
                      <w:sz w:val="24"/>
                      <w:szCs w:val="24"/>
                    </w:rPr>
                    <w:t>RODZAJ BADANIA</w:t>
                  </w:r>
                </w:p>
              </w:tc>
              <w:tc>
                <w:tcPr>
                  <w:tcW w:w="2276"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jc w:val="center"/>
                    <w:rPr>
                      <w:b/>
                      <w:b/>
                      <w:bCs/>
                      <w:sz w:val="24"/>
                      <w:szCs w:val="24"/>
                    </w:rPr>
                  </w:pPr>
                  <w:r>
                    <w:rPr>
                      <w:b/>
                      <w:bCs/>
                      <w:sz w:val="24"/>
                      <w:szCs w:val="24"/>
                    </w:rPr>
                    <w:t>CENA (zł.)</w:t>
                  </w:r>
                </w:p>
              </w:tc>
            </w:tr>
            <w:tr>
              <w:trPr/>
              <w:tc>
                <w:tcPr>
                  <w:tcW w:w="59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w:t>
                  </w:r>
                </w:p>
                <w:p>
                  <w:pPr>
                    <w:pStyle w:val="Normal"/>
                    <w:widowControl w:val="false"/>
                    <w:rPr>
                      <w:sz w:val="24"/>
                      <w:szCs w:val="24"/>
                    </w:rPr>
                  </w:pPr>
                  <w:r>
                    <w:rPr>
                      <w:sz w:val="24"/>
                      <w:szCs w:val="24"/>
                    </w:rPr>
                  </w:r>
                </w:p>
              </w:tc>
              <w:tc>
                <w:tcPr>
                  <w:tcW w:w="41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276"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 xml:space="preserve"> </w:t>
                  </w:r>
                </w:p>
              </w:tc>
            </w:tr>
          </w:tbl>
          <w:p>
            <w:pPr>
              <w:pStyle w:val="Normal"/>
              <w:widowControl w:val="false"/>
              <w:suppressAutoHyphens w:val="false"/>
              <w:rPr>
                <w:rFonts w:ascii="Calibri" w:hAnsi="Calibri"/>
                <w:color w:val="000000"/>
                <w:lang w:eastAsia="pl-PL"/>
              </w:rPr>
            </w:pPr>
            <w:r>
              <w:rPr>
                <w:rFonts w:ascii="Calibri" w:hAnsi="Calibri"/>
                <w:color w:val="000000"/>
                <w:lang w:eastAsia="pl-PL"/>
              </w:rPr>
            </w:r>
          </w:p>
        </w:tc>
        <w:tc>
          <w:tcPr>
            <w:tcW w:w="1281" w:type="dxa"/>
            <w:tcBorders/>
            <w:shd w:color="auto" w:fill="auto" w:val="clear"/>
            <w:vAlign w:val="bottom"/>
          </w:tcPr>
          <w:p>
            <w:pPr>
              <w:pStyle w:val="Normal"/>
              <w:widowControl w:val="false"/>
              <w:suppressAutoHyphens w:val="false"/>
              <w:rPr>
                <w:rFonts w:ascii="Calibri" w:hAnsi="Calibri"/>
                <w:color w:val="000000"/>
                <w:lang w:eastAsia="pl-PL"/>
              </w:rPr>
            </w:pPr>
            <w:r>
              <w:rPr>
                <w:rFonts w:ascii="Calibri" w:hAnsi="Calibri"/>
                <w:color w:val="000000"/>
                <w:lang w:eastAsia="pl-PL"/>
              </w:rPr>
            </w:r>
          </w:p>
        </w:tc>
      </w:tr>
    </w:tbl>
    <w:p>
      <w:pPr>
        <w:pStyle w:val="Normal"/>
        <w:jc w:val="both"/>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retekstu"/>
        <w:ind w:firstLine="708"/>
        <w:rPr>
          <w:sz w:val="22"/>
          <w:szCs w:val="22"/>
        </w:rPr>
      </w:pPr>
      <w:r>
        <w:rPr>
          <w:sz w:val="22"/>
          <w:szCs w:val="22"/>
        </w:rPr>
        <w:t>Zleceniodawca</w:t>
        <w:tab/>
      </w:r>
      <w:r>
        <w:rPr>
          <w:b w:val="false"/>
          <w:sz w:val="22"/>
          <w:szCs w:val="22"/>
        </w:rPr>
        <w:tab/>
        <w:tab/>
        <w:tab/>
        <w:t xml:space="preserve">    </w:t>
        <w:tab/>
        <w:tab/>
        <w:tab/>
        <w:tab/>
        <w:t xml:space="preserve"> </w:t>
      </w:r>
      <w:r>
        <w:rPr>
          <w:sz w:val="22"/>
          <w:szCs w:val="22"/>
        </w:rPr>
        <w:t>Zleceniobiorca</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2">
    <w:lvl w:ilvl="0">
      <w:start w:val="1"/>
      <w:numFmt w:val="decimal"/>
      <w:lvlText w:val="%1."/>
      <w:lvlJc w:val="left"/>
      <w:pPr>
        <w:tabs>
          <w:tab w:val="num" w:pos="360"/>
        </w:tabs>
        <w:ind w:left="360" w:hanging="360"/>
      </w:pPr>
      <w:rPr>
        <w:sz w:val="24"/>
        <w:b w:val="false"/>
        <w:szCs w:val="24"/>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7050"/>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ar-SA"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8e548a"/>
    <w:rPr>
      <w:rFonts w:ascii="Times New Roman" w:hAnsi="Times New Roman" w:eastAsia="Times New Roman" w:cs="Times New Roman"/>
      <w:b/>
      <w:sz w:val="24"/>
      <w:szCs w:val="20"/>
      <w:lang w:eastAsia="ar-SA"/>
    </w:rPr>
  </w:style>
  <w:style w:type="character" w:styleId="Tekstpodstawowywcity3Znak" w:customStyle="1">
    <w:name w:val="Tekst podstawowy wcięty 3 Znak"/>
    <w:basedOn w:val="DefaultParagraphFont"/>
    <w:link w:val="Tekstpodstawowywcity3"/>
    <w:qFormat/>
    <w:rsid w:val="008e548a"/>
    <w:rPr>
      <w:rFonts w:ascii="Times New Roman" w:hAnsi="Times New Roman" w:eastAsia="Times New Roman" w:cs="Times New Roman"/>
      <w:sz w:val="16"/>
      <w:szCs w:val="16"/>
      <w:lang w:eastAsia="ar-SA"/>
    </w:rPr>
  </w:style>
  <w:style w:type="character" w:styleId="TekstdymkaZnak" w:customStyle="1">
    <w:name w:val="Tekst dymka Znak"/>
    <w:basedOn w:val="DefaultParagraphFont"/>
    <w:link w:val="Tekstdymka"/>
    <w:uiPriority w:val="99"/>
    <w:semiHidden/>
    <w:qFormat/>
    <w:rsid w:val="008e548a"/>
    <w:rPr>
      <w:rFonts w:ascii="Segoe UI" w:hAnsi="Segoe UI" w:eastAsia="Times New Roman" w:cs="Segoe UI"/>
      <w:sz w:val="18"/>
      <w:szCs w:val="18"/>
      <w:lang w:eastAsia="ar-SA"/>
    </w:rPr>
  </w:style>
  <w:style w:type="character" w:styleId="Czeinternetowe" w:customStyle="1">
    <w:name w:val="Łącze internetowe"/>
    <w:rPr>
      <w:color w:val="000080"/>
      <w:u w:val="single"/>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8e548a"/>
    <w:pPr>
      <w:jc w:val="both"/>
    </w:pPr>
    <w:rPr>
      <w:b/>
      <w:sz w:val="24"/>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odyTextIndent3">
    <w:name w:val="Body Text Indent 3"/>
    <w:basedOn w:val="Normal"/>
    <w:link w:val="Tekstpodstawowywcity3Znak"/>
    <w:qFormat/>
    <w:rsid w:val="008e548a"/>
    <w:pPr>
      <w:spacing w:before="0" w:after="120"/>
      <w:ind w:left="283" w:hanging="0"/>
    </w:pPr>
    <w:rPr>
      <w:sz w:val="16"/>
      <w:szCs w:val="16"/>
    </w:rPr>
  </w:style>
  <w:style w:type="paragraph" w:styleId="ListParagraph">
    <w:name w:val="List Paragraph"/>
    <w:basedOn w:val="Normal"/>
    <w:uiPriority w:val="34"/>
    <w:qFormat/>
    <w:rsid w:val="008e548a"/>
    <w:pPr>
      <w:spacing w:before="0" w:after="0"/>
      <w:ind w:left="720" w:hanging="0"/>
      <w:contextualSpacing/>
    </w:pPr>
    <w:rPr>
      <w:sz w:val="24"/>
      <w:szCs w:val="24"/>
    </w:rPr>
  </w:style>
  <w:style w:type="paragraph" w:styleId="NormalWeb">
    <w:name w:val="Normal (Web)"/>
    <w:basedOn w:val="Normal"/>
    <w:uiPriority w:val="99"/>
    <w:qFormat/>
    <w:rsid w:val="008e548a"/>
    <w:pPr>
      <w:suppressAutoHyphens w:val="false"/>
      <w:spacing w:beforeAutospacing="1" w:afterAutospacing="1"/>
    </w:pPr>
    <w:rPr>
      <w:sz w:val="24"/>
      <w:szCs w:val="24"/>
      <w:lang w:eastAsia="pl-PL"/>
    </w:rPr>
  </w:style>
  <w:style w:type="paragraph" w:styleId="BalloonText">
    <w:name w:val="Balloon Text"/>
    <w:basedOn w:val="Normal"/>
    <w:link w:val="TekstdymkaZnak"/>
    <w:uiPriority w:val="99"/>
    <w:semiHidden/>
    <w:unhideWhenUsed/>
    <w:qFormat/>
    <w:rsid w:val="008e548a"/>
    <w:pPr/>
    <w:rPr>
      <w:rFonts w:ascii="Segoe UI" w:hAnsi="Segoe UI" w:cs="Segoe UI"/>
      <w:sz w:val="18"/>
      <w:szCs w:val="18"/>
    </w:rPr>
  </w:style>
  <w:style w:type="paragraph" w:styleId="Revision">
    <w:name w:val="Revision"/>
    <w:uiPriority w:val="99"/>
    <w:semiHidden/>
    <w:qFormat/>
    <w:rsid w:val="00351e25"/>
    <w:pPr>
      <w:widowControl/>
      <w:suppressAutoHyphens w:val="false"/>
      <w:bidi w:val="0"/>
      <w:spacing w:before="0" w:after="0"/>
      <w:jc w:val="left"/>
    </w:pPr>
    <w:rPr>
      <w:rFonts w:ascii="Times New Roman" w:hAnsi="Times New Roman" w:eastAsia="Times New Roman" w:cs="Times New Roman"/>
      <w:color w:val="auto"/>
      <w:kern w:val="0"/>
      <w:sz w:val="20"/>
      <w:szCs w:val="20"/>
      <w:lang w:val="pl-PL" w:eastAsia="ar-SA"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LibreOffice/7.1.2.2$Windows_X86_64 LibreOffice_project/8a45595d069ef5570103caea1b71cc9d82b2aae4</Application>
  <AppVersion>15.0000</AppVersion>
  <Pages>3</Pages>
  <Words>731</Words>
  <Characters>4618</Characters>
  <CharactersWithSpaces>5389</CharactersWithSpaces>
  <Paragraphs>61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2023-08-28T17:45:00Z</dcterms:created>
  <dc:creator>Admin2</dc:creator>
  <dc:description/>
  <dc:language>pl-PL</dc:language>
  <cp:lastModifiedBy/>
  <cp:lastPrinted>2023-08-29T14:12:59Z</cp:lastPrinted>
  <dcterms:modified xsi:type="dcterms:W3CDTF">2023-12-07T10:58:03Z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